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50BA" w14:textId="6F3D226B" w:rsidR="00BD08D6" w:rsidRPr="00BD08D6" w:rsidRDefault="00BD08D6" w:rsidP="00BD08D6">
      <w:pPr>
        <w:rPr>
          <w:b/>
          <w:bCs/>
          <w:sz w:val="22"/>
          <w:szCs w:val="22"/>
        </w:rPr>
      </w:pPr>
      <w:bookmarkStart w:id="0" w:name="_Int_SpxUbPMy"/>
      <w:r w:rsidRPr="00BD08D6">
        <w:rPr>
          <w:b/>
          <w:bCs/>
          <w:sz w:val="22"/>
          <w:szCs w:val="22"/>
        </w:rPr>
        <w:t xml:space="preserve">METACOGNITION TOOL </w:t>
      </w:r>
      <w:bookmarkEnd w:id="0"/>
    </w:p>
    <w:p w14:paraId="3065721E" w14:textId="12D3720A" w:rsidR="00BD08D6" w:rsidRPr="00BD08D6" w:rsidRDefault="00BD08D6" w:rsidP="469C3011">
      <w:pPr>
        <w:rPr>
          <w:del w:id="1" w:author="Melissa Norton"/>
          <w:i/>
          <w:iCs/>
          <w:sz w:val="22"/>
          <w:szCs w:val="22"/>
        </w:rPr>
      </w:pPr>
      <w:r w:rsidRPr="00BD08D6">
        <w:rPr>
          <w:i/>
          <w:iCs/>
          <w:sz w:val="22"/>
          <w:szCs w:val="22"/>
        </w:rPr>
        <w:t xml:space="preserve">metacognition (noun): A student’s awareness of their level of understanding of a topic/course content. Accurate metacognition is one of the biggest predictors of student success. </w:t>
      </w:r>
    </w:p>
    <w:p w14:paraId="756C5B9F" w14:textId="77777777" w:rsidR="469C3011" w:rsidRDefault="469C3011" w:rsidP="469C3011">
      <w:pPr>
        <w:rPr>
          <w:rFonts w:eastAsia="Calibri"/>
          <w:sz w:val="22"/>
          <w:szCs w:val="22"/>
        </w:rPr>
      </w:pPr>
    </w:p>
    <w:p w14:paraId="3E0B2E3E" w14:textId="2A1BB906" w:rsidR="469C3011" w:rsidRDefault="469C3011" w:rsidP="469C3011">
      <w:pPr>
        <w:rPr>
          <w:rFonts w:eastAsia="Calibri"/>
          <w:sz w:val="22"/>
          <w:szCs w:val="22"/>
        </w:rPr>
      </w:pPr>
      <w:r w:rsidRPr="469C3011">
        <w:rPr>
          <w:rFonts w:eastAsia="Calibri"/>
          <w:sz w:val="22"/>
          <w:szCs w:val="22"/>
        </w:rPr>
        <w:t>Date: __________</w:t>
      </w:r>
    </w:p>
    <w:p w14:paraId="5A93E551" w14:textId="5C8C81A8" w:rsidR="469C3011" w:rsidRDefault="469C3011" w:rsidP="469C3011">
      <w:pPr>
        <w:rPr>
          <w:rFonts w:eastAsia="Calibri"/>
          <w:i/>
          <w:iCs/>
        </w:rPr>
      </w:pPr>
    </w:p>
    <w:p w14:paraId="257F0E39" w14:textId="148BAF6C" w:rsidR="00BD08D6" w:rsidRPr="00BC16FD" w:rsidRDefault="00BD08D6" w:rsidP="00BC16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16FD">
        <w:rPr>
          <w:sz w:val="22"/>
          <w:szCs w:val="22"/>
        </w:rPr>
        <w:t xml:space="preserve">How would you rate your overall </w:t>
      </w:r>
      <w:r w:rsidR="00F30880" w:rsidRPr="00BC16FD">
        <w:rPr>
          <w:sz w:val="22"/>
          <w:szCs w:val="22"/>
        </w:rPr>
        <w:t xml:space="preserve">understanding of the content in this course? </w:t>
      </w:r>
    </w:p>
    <w:p w14:paraId="040095BE" w14:textId="093A9138" w:rsidR="00F30880" w:rsidRDefault="00F30880" w:rsidP="00F30880">
      <w:pPr>
        <w:ind w:firstLine="720"/>
        <w:rPr>
          <w:sz w:val="22"/>
          <w:szCs w:val="22"/>
        </w:rPr>
      </w:pPr>
      <w:r>
        <w:rPr>
          <w:sz w:val="22"/>
          <w:szCs w:val="22"/>
        </w:rPr>
        <w:t>0 ----------------------- 25 ----------------------- 50 ----------------------- 75 ----------------------- 10</w:t>
      </w:r>
    </w:p>
    <w:p w14:paraId="58B5AF14" w14:textId="2DD736E4" w:rsidR="00F30880" w:rsidRPr="00F30880" w:rsidRDefault="00F30880" w:rsidP="00BD08D6">
      <w:pPr>
        <w:rPr>
          <w:i/>
          <w:iCs/>
          <w:sz w:val="22"/>
          <w:szCs w:val="22"/>
        </w:rPr>
      </w:pPr>
      <w:r w:rsidRPr="00F30880">
        <w:rPr>
          <w:i/>
          <w:iCs/>
          <w:sz w:val="22"/>
          <w:szCs w:val="22"/>
        </w:rPr>
        <w:t>Completely lost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  <w:t xml:space="preserve">       </w:t>
      </w:r>
      <w:r w:rsidRPr="00F30880">
        <w:rPr>
          <w:i/>
          <w:iCs/>
          <w:sz w:val="22"/>
          <w:szCs w:val="22"/>
        </w:rPr>
        <w:t>Deep understanding</w:t>
      </w:r>
    </w:p>
    <w:p w14:paraId="1651708C" w14:textId="77777777" w:rsidR="00BD08D6" w:rsidRPr="00BD08D6" w:rsidRDefault="00BD08D6" w:rsidP="00BD08D6">
      <w:pPr>
        <w:rPr>
          <w:sz w:val="22"/>
          <w:szCs w:val="22"/>
        </w:rPr>
      </w:pPr>
    </w:p>
    <w:p w14:paraId="4D575FCC" w14:textId="1E9F1743" w:rsidR="00BD08D6" w:rsidRPr="00BC16FD" w:rsidRDefault="00BD08D6" w:rsidP="00BC16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16FD">
        <w:rPr>
          <w:sz w:val="22"/>
          <w:szCs w:val="22"/>
        </w:rPr>
        <w:t>In a typical week, how much time do you spend studying</w:t>
      </w:r>
      <w:r w:rsidR="00F30880" w:rsidRPr="00BC16FD">
        <w:rPr>
          <w:sz w:val="22"/>
          <w:szCs w:val="22"/>
        </w:rPr>
        <w:t>/reading</w:t>
      </w:r>
      <w:r w:rsidRPr="00BC16FD">
        <w:rPr>
          <w:sz w:val="22"/>
          <w:szCs w:val="22"/>
        </w:rPr>
        <w:t xml:space="preserve"> for this class?</w:t>
      </w:r>
      <w:r w:rsidR="00F30880" w:rsidRPr="00BC16FD">
        <w:rPr>
          <w:sz w:val="22"/>
          <w:szCs w:val="22"/>
        </w:rPr>
        <w:t xml:space="preserve"> _______ hours </w:t>
      </w:r>
    </w:p>
    <w:p w14:paraId="2C02E865" w14:textId="77777777" w:rsidR="00BD08D6" w:rsidRPr="00BD08D6" w:rsidRDefault="00BD08D6" w:rsidP="00BD08D6">
      <w:pPr>
        <w:rPr>
          <w:sz w:val="22"/>
          <w:szCs w:val="22"/>
        </w:rPr>
      </w:pPr>
    </w:p>
    <w:p w14:paraId="730E17E6" w14:textId="77777777" w:rsidR="00BC16FD" w:rsidRDefault="00BD08D6" w:rsidP="00BC16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16FD">
        <w:rPr>
          <w:sz w:val="22"/>
          <w:szCs w:val="22"/>
        </w:rPr>
        <w:t>Do</w:t>
      </w:r>
      <w:r w:rsidR="00F30880" w:rsidRPr="00BC16FD">
        <w:rPr>
          <w:sz w:val="22"/>
          <w:szCs w:val="22"/>
        </w:rPr>
        <w:t xml:space="preserve"> you think your approach when studying/reading is working? Yes / No </w:t>
      </w:r>
    </w:p>
    <w:p w14:paraId="704E33D1" w14:textId="257B1CFD" w:rsidR="00BC16FD" w:rsidRPr="00BC16FD" w:rsidRDefault="00F30880" w:rsidP="001E2E72">
      <w:pPr>
        <w:ind w:left="360" w:firstLine="360"/>
        <w:rPr>
          <w:sz w:val="22"/>
          <w:szCs w:val="22"/>
        </w:rPr>
      </w:pPr>
      <w:r w:rsidRPr="00BC16FD">
        <w:rPr>
          <w:sz w:val="22"/>
          <w:szCs w:val="22"/>
        </w:rPr>
        <w:t>Why or why not</w:t>
      </w:r>
      <w:r w:rsidR="00BC16FD" w:rsidRPr="00BC16FD">
        <w:rPr>
          <w:sz w:val="22"/>
          <w:szCs w:val="22"/>
        </w:rPr>
        <w:t xml:space="preserve">? </w:t>
      </w:r>
      <w:r w:rsidRPr="00BC16FD">
        <w:rPr>
          <w:sz w:val="22"/>
          <w:szCs w:val="22"/>
        </w:rPr>
        <w:t>_______________________________________________________________</w:t>
      </w:r>
    </w:p>
    <w:p w14:paraId="3B7A1FA9" w14:textId="2C6BC2B4" w:rsidR="00BD08D6" w:rsidRPr="00BD08D6" w:rsidRDefault="00F30880" w:rsidP="001E2E72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1D7355F9" w14:textId="1EF55923" w:rsidR="00BD08D6" w:rsidRDefault="00BD08D6" w:rsidP="00BD08D6">
      <w:pPr>
        <w:rPr>
          <w:sz w:val="22"/>
          <w:szCs w:val="22"/>
        </w:rPr>
      </w:pPr>
    </w:p>
    <w:p w14:paraId="45695055" w14:textId="24EC2240" w:rsidR="00BC16FD" w:rsidRDefault="00BC16FD" w:rsidP="001E2E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2E72">
        <w:rPr>
          <w:sz w:val="22"/>
          <w:szCs w:val="22"/>
        </w:rPr>
        <w:t xml:space="preserve">Is there something </w:t>
      </w:r>
      <w:r w:rsidR="001E2E72">
        <w:rPr>
          <w:sz w:val="22"/>
          <w:szCs w:val="22"/>
        </w:rPr>
        <w:t xml:space="preserve">new or something you will continue to </w:t>
      </w:r>
      <w:r w:rsidRPr="001E2E72">
        <w:rPr>
          <w:sz w:val="22"/>
          <w:szCs w:val="22"/>
        </w:rPr>
        <w:t>do or continue to do while studying/reading to support deep understanding of the conte</w:t>
      </w:r>
      <w:r w:rsidR="001E2E72">
        <w:rPr>
          <w:sz w:val="22"/>
          <w:szCs w:val="22"/>
        </w:rPr>
        <w:t>nt? _______</w:t>
      </w:r>
      <w:r w:rsidRPr="001E2E72">
        <w:rPr>
          <w:sz w:val="22"/>
          <w:szCs w:val="22"/>
        </w:rPr>
        <w:t>__________________</w:t>
      </w:r>
    </w:p>
    <w:p w14:paraId="11EAC94B" w14:textId="4752EC4D" w:rsidR="001E2E72" w:rsidRPr="001E2E72" w:rsidRDefault="001E2E72" w:rsidP="001E2E72">
      <w:pPr>
        <w:pStyle w:val="ListParagraph"/>
        <w:rPr>
          <w:sz w:val="22"/>
          <w:szCs w:val="22"/>
        </w:rPr>
      </w:pPr>
      <w:r w:rsidRPr="001E2E72">
        <w:rPr>
          <w:sz w:val="22"/>
          <w:szCs w:val="22"/>
        </w:rPr>
        <w:t>______________________________________________________________________________</w:t>
      </w:r>
    </w:p>
    <w:p w14:paraId="6CB5FF01" w14:textId="77777777" w:rsidR="00BD08D6" w:rsidRPr="00BD08D6" w:rsidRDefault="00BD08D6" w:rsidP="00BD08D6">
      <w:pPr>
        <w:rPr>
          <w:sz w:val="22"/>
          <w:szCs w:val="22"/>
        </w:rPr>
      </w:pPr>
    </w:p>
    <w:p w14:paraId="4B8A65B0" w14:textId="20F4B7F3" w:rsidR="00BC16FD" w:rsidRDefault="00BC16FD" w:rsidP="001E2E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2E72">
        <w:rPr>
          <w:sz w:val="22"/>
          <w:szCs w:val="22"/>
        </w:rPr>
        <w:t>What do you think is your current grade in this course? __________</w:t>
      </w:r>
    </w:p>
    <w:p w14:paraId="6741B65A" w14:textId="77777777" w:rsidR="001E2E72" w:rsidRPr="001E2E72" w:rsidRDefault="001E2E72" w:rsidP="001E2E72">
      <w:pPr>
        <w:pStyle w:val="ListParagraph"/>
        <w:rPr>
          <w:sz w:val="22"/>
          <w:szCs w:val="22"/>
        </w:rPr>
      </w:pPr>
    </w:p>
    <w:p w14:paraId="177356D4" w14:textId="0157E28F" w:rsidR="00BC16FD" w:rsidRPr="001E2E72" w:rsidRDefault="00BD08D6" w:rsidP="001E2E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2E72">
        <w:rPr>
          <w:sz w:val="22"/>
          <w:szCs w:val="22"/>
        </w:rPr>
        <w:t xml:space="preserve">Do you think that your current grade is reflective of </w:t>
      </w:r>
      <w:r w:rsidR="00BC16FD" w:rsidRPr="001E2E72">
        <w:rPr>
          <w:sz w:val="22"/>
          <w:szCs w:val="22"/>
        </w:rPr>
        <w:t xml:space="preserve">your </w:t>
      </w:r>
      <w:r w:rsidR="001E2E72">
        <w:rPr>
          <w:sz w:val="22"/>
          <w:szCs w:val="22"/>
        </w:rPr>
        <w:t>understanding</w:t>
      </w:r>
      <w:r w:rsidR="00BC16FD" w:rsidRPr="001E2E72">
        <w:rPr>
          <w:sz w:val="22"/>
          <w:szCs w:val="22"/>
        </w:rPr>
        <w:t xml:space="preserve"> of the content</w:t>
      </w:r>
      <w:r w:rsidRPr="001E2E72">
        <w:rPr>
          <w:sz w:val="22"/>
          <w:szCs w:val="22"/>
        </w:rPr>
        <w:t>?</w:t>
      </w:r>
      <w:r w:rsidR="00BC16FD" w:rsidRPr="001E2E72">
        <w:rPr>
          <w:sz w:val="22"/>
          <w:szCs w:val="22"/>
        </w:rPr>
        <w:t xml:space="preserve"> Yes</w:t>
      </w:r>
      <w:r w:rsidR="00BC16FD" w:rsidRPr="6A945B48">
        <w:rPr>
          <w:sz w:val="22"/>
          <w:szCs w:val="22"/>
        </w:rPr>
        <w:t>/</w:t>
      </w:r>
      <w:r w:rsidR="00BC16FD" w:rsidRPr="001E2E72">
        <w:rPr>
          <w:sz w:val="22"/>
          <w:szCs w:val="22"/>
        </w:rPr>
        <w:t xml:space="preserve">No </w:t>
      </w:r>
    </w:p>
    <w:p w14:paraId="3ED6BE82" w14:textId="270FE0FD" w:rsidR="00BC16FD" w:rsidRDefault="00BC16FD" w:rsidP="001E2E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Why or why not? </w:t>
      </w:r>
      <w:r w:rsidRPr="6A945B48">
        <w:rPr>
          <w:sz w:val="22"/>
          <w:szCs w:val="22"/>
        </w:rPr>
        <w:t>________________________</w:t>
      </w:r>
      <w:r w:rsidR="001E2E72" w:rsidRPr="6A945B48">
        <w:rPr>
          <w:sz w:val="22"/>
          <w:szCs w:val="22"/>
        </w:rPr>
        <w:t>_</w:t>
      </w:r>
      <w:r w:rsidRPr="6A945B48">
        <w:rPr>
          <w:sz w:val="22"/>
          <w:szCs w:val="22"/>
        </w:rPr>
        <w:t>______________________________________</w:t>
      </w:r>
    </w:p>
    <w:p w14:paraId="4F57639B" w14:textId="0C9B79F7" w:rsidR="00BC16FD" w:rsidRPr="00BD08D6" w:rsidRDefault="00BC16FD" w:rsidP="001E2E72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5BB2B1A0" w14:textId="77777777" w:rsidR="00BD08D6" w:rsidRPr="00BD08D6" w:rsidRDefault="00BD08D6" w:rsidP="00BD08D6">
      <w:pPr>
        <w:rPr>
          <w:sz w:val="22"/>
          <w:szCs w:val="22"/>
        </w:rPr>
      </w:pPr>
    </w:p>
    <w:p w14:paraId="50EDFE30" w14:textId="4A02509C" w:rsidR="00BD08D6" w:rsidRDefault="00BD08D6" w:rsidP="001E2E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2E72">
        <w:rPr>
          <w:sz w:val="22"/>
          <w:szCs w:val="22"/>
        </w:rPr>
        <w:t>Are there specific aspects of th</w:t>
      </w:r>
      <w:r w:rsidR="00BC16FD" w:rsidRPr="001E2E72">
        <w:rPr>
          <w:sz w:val="22"/>
          <w:szCs w:val="22"/>
        </w:rPr>
        <w:t>is</w:t>
      </w:r>
      <w:r w:rsidRPr="001E2E72">
        <w:rPr>
          <w:sz w:val="22"/>
          <w:szCs w:val="22"/>
        </w:rPr>
        <w:t xml:space="preserve"> course that you are having difficulty with?</w:t>
      </w:r>
      <w:r w:rsidR="00BC16FD" w:rsidRPr="001E2E72">
        <w:rPr>
          <w:sz w:val="22"/>
          <w:szCs w:val="22"/>
        </w:rPr>
        <w:t xml:space="preserve"> </w:t>
      </w:r>
      <w:r w:rsidRPr="001E2E72">
        <w:rPr>
          <w:sz w:val="22"/>
          <w:szCs w:val="22"/>
        </w:rPr>
        <w:t xml:space="preserve">What has been the biggest obstacle to </w:t>
      </w:r>
      <w:r w:rsidR="00BC16FD" w:rsidRPr="001E2E72">
        <w:rPr>
          <w:sz w:val="22"/>
          <w:szCs w:val="22"/>
        </w:rPr>
        <w:t>learning</w:t>
      </w:r>
      <w:r w:rsidRPr="001E2E72">
        <w:rPr>
          <w:sz w:val="22"/>
          <w:szCs w:val="22"/>
        </w:rPr>
        <w:t xml:space="preserve"> in this class?</w:t>
      </w:r>
      <w:r w:rsidR="00BC16FD" w:rsidRPr="001E2E72">
        <w:rPr>
          <w:sz w:val="22"/>
          <w:szCs w:val="22"/>
        </w:rPr>
        <w:t xml:space="preserve"> </w:t>
      </w:r>
      <w:r w:rsidR="00BC16FD" w:rsidRPr="6A945B48">
        <w:rPr>
          <w:sz w:val="22"/>
          <w:szCs w:val="22"/>
        </w:rPr>
        <w:t>_______________________</w:t>
      </w:r>
      <w:r w:rsidR="001E2E72" w:rsidRPr="6A945B48">
        <w:rPr>
          <w:sz w:val="22"/>
          <w:szCs w:val="22"/>
        </w:rPr>
        <w:t>_</w:t>
      </w:r>
      <w:r w:rsidR="00BC16FD" w:rsidRPr="6A945B48">
        <w:rPr>
          <w:sz w:val="22"/>
          <w:szCs w:val="22"/>
        </w:rPr>
        <w:t>____________________</w:t>
      </w:r>
    </w:p>
    <w:p w14:paraId="46AC8E05" w14:textId="77777777" w:rsidR="001E2E72" w:rsidRDefault="001E2E72" w:rsidP="001E2E72">
      <w:pPr>
        <w:pStyle w:val="ListParagraph"/>
        <w:rPr>
          <w:sz w:val="22"/>
          <w:szCs w:val="22"/>
        </w:rPr>
      </w:pPr>
      <w:r w:rsidRPr="001E2E72">
        <w:rPr>
          <w:sz w:val="22"/>
          <w:szCs w:val="22"/>
        </w:rPr>
        <w:t>______________________________________________________________________________</w:t>
      </w:r>
    </w:p>
    <w:p w14:paraId="662B9C23" w14:textId="77777777" w:rsidR="001E2E72" w:rsidRDefault="001E2E72" w:rsidP="001E2E72">
      <w:pPr>
        <w:pStyle w:val="ListParagraph"/>
        <w:rPr>
          <w:sz w:val="22"/>
          <w:szCs w:val="22"/>
        </w:rPr>
      </w:pPr>
    </w:p>
    <w:p w14:paraId="0AD1E4DA" w14:textId="78546B83" w:rsidR="00BC16FD" w:rsidRPr="001E2E72" w:rsidRDefault="00BC16FD" w:rsidP="001E2E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2E72">
        <w:rPr>
          <w:sz w:val="22"/>
          <w:szCs w:val="22"/>
        </w:rPr>
        <w:t xml:space="preserve">Would you like professor follow-up on the information shared here? ___ yes ___ no, thank you. </w:t>
      </w:r>
    </w:p>
    <w:p w14:paraId="553D5805" w14:textId="77777777" w:rsidR="00BD08D6" w:rsidRDefault="00BD08D6" w:rsidP="00BD08D6"/>
    <w:p w14:paraId="32FE825B" w14:textId="77777777" w:rsidR="00E6126E" w:rsidRDefault="00E6126E"/>
    <w:sectPr w:rsidR="00E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pxUbPMy" int2:invalidationBookmarkName="" int2:hashCode="QlV/Sgzi/k+BLG" int2:id="E7Xm8DXy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0FDD"/>
    <w:multiLevelType w:val="hybridMultilevel"/>
    <w:tmpl w:val="88189B64"/>
    <w:lvl w:ilvl="0" w:tplc="E660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893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Norton">
    <w15:presenceInfo w15:providerId="AD" w15:userId="S::melissa.norton@wheaton.edu::500eaf85-6f86-4b74-84c5-4d10077f2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D6"/>
    <w:rsid w:val="00065672"/>
    <w:rsid w:val="00082935"/>
    <w:rsid w:val="000F6C8C"/>
    <w:rsid w:val="001503DF"/>
    <w:rsid w:val="001E2E72"/>
    <w:rsid w:val="00494367"/>
    <w:rsid w:val="00B4492A"/>
    <w:rsid w:val="00B7520A"/>
    <w:rsid w:val="00BC16FD"/>
    <w:rsid w:val="00BD08D6"/>
    <w:rsid w:val="00E6126E"/>
    <w:rsid w:val="00F30880"/>
    <w:rsid w:val="00F3119F"/>
    <w:rsid w:val="234A1A0A"/>
    <w:rsid w:val="2467E10A"/>
    <w:rsid w:val="37262D2A"/>
    <w:rsid w:val="469C3011"/>
    <w:rsid w:val="5CA5EDFB"/>
    <w:rsid w:val="65225CD9"/>
    <w:rsid w:val="6A945B48"/>
    <w:rsid w:val="776A60C8"/>
    <w:rsid w:val="7F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144A"/>
  <w15:chartTrackingRefBased/>
  <w15:docId w15:val="{D6DE46BE-6753-49E5-A027-93A721F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D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6F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8C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C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Norton</dc:creator>
  <cp:keywords/>
  <dc:description/>
  <cp:lastModifiedBy>Les Barker</cp:lastModifiedBy>
  <cp:revision>2</cp:revision>
  <dcterms:created xsi:type="dcterms:W3CDTF">2022-09-16T20:49:00Z</dcterms:created>
  <dcterms:modified xsi:type="dcterms:W3CDTF">2022-09-16T20:49:00Z</dcterms:modified>
</cp:coreProperties>
</file>